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E7A8" w14:textId="527DAE2F" w:rsidR="00B02373" w:rsidRPr="00B02373" w:rsidRDefault="00B02373" w:rsidP="00B02373">
      <w:pPr>
        <w:jc w:val="center"/>
        <w:rPr>
          <w:b/>
          <w:bCs/>
          <w:u w:val="single"/>
        </w:rPr>
      </w:pPr>
      <w:r w:rsidRPr="00B02373">
        <w:rPr>
          <w:b/>
          <w:bCs/>
          <w:u w:val="single"/>
        </w:rPr>
        <w:t>DESIGNING A MAGAZINE AD</w:t>
      </w:r>
      <w:r w:rsidR="00004404">
        <w:rPr>
          <w:b/>
          <w:bCs/>
          <w:u w:val="single"/>
        </w:rPr>
        <w:t xml:space="preserve"> FOR THE ECOLE BOULLE OPEN DAYS</w:t>
      </w:r>
    </w:p>
    <w:p w14:paraId="01095148" w14:textId="3E599ADD" w:rsidR="00522B7A" w:rsidRPr="00B02373" w:rsidRDefault="00733F28">
      <w:pPr>
        <w:rPr>
          <w:b/>
          <w:bCs/>
          <w:u w:val="single"/>
        </w:rPr>
      </w:pPr>
      <w:r w:rsidRPr="00B02373">
        <w:rPr>
          <w:b/>
          <w:bCs/>
          <w:u w:val="single"/>
        </w:rPr>
        <w:t>PROJECT 1 : EVENT DESIGN COURSE</w:t>
      </w:r>
    </w:p>
    <w:p w14:paraId="40E224C7" w14:textId="54C008C1" w:rsidR="00733F28" w:rsidRDefault="00733F28">
      <w:r w:rsidRPr="00733F28">
        <w:t xml:space="preserve">You will choose one original </w:t>
      </w:r>
      <w:r>
        <w:t xml:space="preserve">TV </w:t>
      </w:r>
      <w:r w:rsidRPr="00733F28">
        <w:t>c</w:t>
      </w:r>
      <w:r>
        <w:t>ommercial shot by the L1 students last year and design a magazine advertisement to promote the object advertised in the TV spot.</w:t>
      </w:r>
    </w:p>
    <w:p w14:paraId="661CB4EB" w14:textId="2CDFE510" w:rsidR="00733F28" w:rsidRDefault="00733F28">
      <w:r>
        <w:t>Make sure that you consider the following points:</w:t>
      </w:r>
    </w:p>
    <w:p w14:paraId="2C9A5709" w14:textId="19EBC0EE" w:rsidR="00733F28" w:rsidRPr="00733F28" w:rsidRDefault="00733F28" w:rsidP="00733F28">
      <w:pPr>
        <w:spacing w:after="0" w:line="240" w:lineRule="atLeast"/>
        <w:rPr>
          <w:ins w:id="0" w:author="Unknown"/>
          <w:rFonts w:ascii="Verdana" w:eastAsia="Times New Roman" w:hAnsi="Verdana" w:cs="Times New Roman"/>
          <w:sz w:val="17"/>
          <w:szCs w:val="17"/>
          <w:lang w:eastAsia="en-GB"/>
        </w:rPr>
      </w:pPr>
      <w:r w:rsidRPr="00733F28">
        <w:rPr>
          <w:rFonts w:ascii="Verdana" w:eastAsia="Times New Roman" w:hAnsi="Verdana" w:cs="Times New Roman"/>
          <w:sz w:val="17"/>
          <w:szCs w:val="17"/>
          <w:lang w:eastAsia="en-GB"/>
        </w:rPr>
        <w:t>1. </w:t>
      </w:r>
      <w:r w:rsidRPr="00733F28">
        <w:rPr>
          <w:rFonts w:ascii="Verdana" w:eastAsia="Times New Roman" w:hAnsi="Verdana" w:cs="Times New Roman"/>
          <w:b/>
          <w:bCs/>
          <w:sz w:val="17"/>
          <w:szCs w:val="17"/>
          <w:lang w:eastAsia="en-GB"/>
        </w:rPr>
        <w:t>What does the text say?</w:t>
      </w:r>
      <w:r w:rsidRPr="00733F28">
        <w:rPr>
          <w:rFonts w:ascii="Verdana" w:eastAsia="Times New Roman" w:hAnsi="Verdana" w:cs="Times New Roman"/>
          <w:sz w:val="17"/>
          <w:szCs w:val="17"/>
          <w:lang w:eastAsia="en-GB"/>
        </w:rPr>
        <w:t xml:space="preserve"> If there is a headline, how does it grab our attention? What does the main text tell us about the product or service? Does it directly reference the product or service's benefits and factual attributes? Or does the ad prefer to sell the reader on the product's lifestyle benefits instead (telling you how cool you'll be when using the product, for example)? How does the text relate to the images? </w:t>
      </w:r>
      <w:r w:rsidRPr="00733F28">
        <w:rPr>
          <w:rFonts w:ascii="Verdana" w:eastAsia="Times New Roman" w:hAnsi="Verdana" w:cs="Times New Roman"/>
          <w:sz w:val="17"/>
          <w:szCs w:val="17"/>
          <w:lang w:eastAsia="en-GB"/>
        </w:rPr>
        <w:br/>
      </w:r>
    </w:p>
    <w:p w14:paraId="246356CE" w14:textId="5064921E" w:rsidR="00733F28" w:rsidRDefault="00733F28" w:rsidP="00733F28">
      <w:pPr>
        <w:rPr>
          <w:rFonts w:ascii="Verdana" w:eastAsia="Times New Roman" w:hAnsi="Verdana" w:cs="Times New Roman"/>
          <w:sz w:val="17"/>
          <w:szCs w:val="17"/>
          <w:lang w:eastAsia="en-GB"/>
        </w:rPr>
      </w:pPr>
      <w:r w:rsidRPr="00733F28">
        <w:rPr>
          <w:rFonts w:ascii="Verdana" w:eastAsia="Times New Roman" w:hAnsi="Verdana" w:cs="Times New Roman"/>
          <w:sz w:val="17"/>
          <w:szCs w:val="17"/>
          <w:lang w:eastAsia="en-GB"/>
        </w:rPr>
        <w:br/>
        <w:t>2. </w:t>
      </w:r>
      <w:r w:rsidRPr="00733F28">
        <w:rPr>
          <w:rFonts w:ascii="Verdana" w:eastAsia="Times New Roman" w:hAnsi="Verdana" w:cs="Times New Roman"/>
          <w:b/>
          <w:bCs/>
          <w:sz w:val="17"/>
          <w:szCs w:val="17"/>
          <w:lang w:eastAsia="en-GB"/>
        </w:rPr>
        <w:t>What does the image say?</w:t>
      </w:r>
      <w:r w:rsidRPr="00733F28">
        <w:rPr>
          <w:rFonts w:ascii="Verdana" w:eastAsia="Times New Roman" w:hAnsi="Verdana" w:cs="Times New Roman"/>
          <w:sz w:val="17"/>
          <w:szCs w:val="17"/>
          <w:lang w:eastAsia="en-GB"/>
        </w:rPr>
        <w:t xml:space="preserve"> How does the photograph grab our attention? Is the picture depicting the product by itself, or being used by someone? Does the photograph show us a lifestyle associated with the product (essentially telling us how the product would make our life better)? How do the images relate to the text? </w:t>
      </w:r>
      <w:r w:rsidRPr="00733F28">
        <w:rPr>
          <w:rFonts w:ascii="Verdana" w:eastAsia="Times New Roman" w:hAnsi="Verdana" w:cs="Times New Roman"/>
          <w:sz w:val="17"/>
          <w:szCs w:val="17"/>
          <w:lang w:eastAsia="en-GB"/>
        </w:rPr>
        <w:br/>
      </w:r>
      <w:r w:rsidRPr="00733F28">
        <w:rPr>
          <w:rFonts w:ascii="Verdana" w:eastAsia="Times New Roman" w:hAnsi="Verdana" w:cs="Times New Roman"/>
          <w:sz w:val="17"/>
          <w:szCs w:val="17"/>
          <w:lang w:eastAsia="en-GB"/>
        </w:rPr>
        <w:br/>
        <w:t>3. </w:t>
      </w:r>
      <w:r w:rsidRPr="00733F28">
        <w:rPr>
          <w:rFonts w:ascii="Verdana" w:eastAsia="Times New Roman" w:hAnsi="Verdana" w:cs="Times New Roman"/>
          <w:b/>
          <w:bCs/>
          <w:sz w:val="17"/>
          <w:szCs w:val="17"/>
          <w:lang w:eastAsia="en-GB"/>
        </w:rPr>
        <w:t>Who is the magazine/newspaper/billboard's target market?</w:t>
      </w:r>
      <w:r w:rsidRPr="00733F28">
        <w:rPr>
          <w:rFonts w:ascii="Verdana" w:eastAsia="Times New Roman" w:hAnsi="Verdana" w:cs="Times New Roman"/>
          <w:sz w:val="17"/>
          <w:szCs w:val="17"/>
          <w:lang w:eastAsia="en-GB"/>
        </w:rPr>
        <w:t xml:space="preserve"> Would someone from a different demographic (someone of a different gender, someone older or younger than you, someone who made more or less money than you, someone with different political values, someone of a different race) interpret the text and imagery differently? What values does the ad contain (is it young, hip, mature, playful, exciting)?</w:t>
      </w:r>
    </w:p>
    <w:p w14:paraId="187BD00D" w14:textId="77777777" w:rsidR="008A3B0C" w:rsidRDefault="008A3B0C" w:rsidP="00733F28">
      <w:pPr>
        <w:rPr>
          <w:rFonts w:ascii="Verdana" w:eastAsia="Times New Roman" w:hAnsi="Verdana" w:cs="Times New Roman"/>
          <w:sz w:val="17"/>
          <w:szCs w:val="17"/>
          <w:lang w:eastAsia="en-GB"/>
        </w:rPr>
      </w:pPr>
    </w:p>
    <w:p w14:paraId="6DF392A5" w14:textId="374400CE" w:rsidR="008A3B0C" w:rsidRDefault="008A3B0C" w:rsidP="006C2F09">
      <w:pPr>
        <w:jc w:val="cente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PROCEED IN 3 STEPS</w:t>
      </w:r>
    </w:p>
    <w:p w14:paraId="10B6AB45" w14:textId="73992BC6" w:rsidR="008A3B0C" w:rsidRDefault="008A3B0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INTRODUCTION:</w:t>
      </w:r>
    </w:p>
    <w:p w14:paraId="3978A76A" w14:textId="5E61ABB2" w:rsidR="008A3B0C" w:rsidRDefault="008A3B0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Name of product, target, </w:t>
      </w:r>
      <w:r w:rsidR="00A05D99">
        <w:rPr>
          <w:rFonts w:ascii="Verdana" w:eastAsia="Times New Roman" w:hAnsi="Verdana" w:cs="Times New Roman"/>
          <w:sz w:val="17"/>
          <w:szCs w:val="17"/>
          <w:lang w:eastAsia="en-GB"/>
        </w:rPr>
        <w:t xml:space="preserve">artists/producer/director, date, </w:t>
      </w:r>
      <w:r w:rsidR="000D34A5">
        <w:rPr>
          <w:rFonts w:ascii="Verdana" w:eastAsia="Times New Roman" w:hAnsi="Verdana" w:cs="Times New Roman"/>
          <w:sz w:val="17"/>
          <w:szCs w:val="17"/>
          <w:lang w:eastAsia="en-GB"/>
        </w:rPr>
        <w:t>context, origin</w:t>
      </w:r>
    </w:p>
    <w:p w14:paraId="6B12F64F" w14:textId="6D2208C2" w:rsidR="000D34A5" w:rsidRDefault="000D34A5"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STEP 1: </w:t>
      </w:r>
      <w:r w:rsidR="00B12A5C">
        <w:rPr>
          <w:rFonts w:ascii="Verdana" w:eastAsia="Times New Roman" w:hAnsi="Verdana" w:cs="Times New Roman"/>
          <w:sz w:val="17"/>
          <w:szCs w:val="17"/>
          <w:lang w:eastAsia="en-GB"/>
        </w:rPr>
        <w:t xml:space="preserve">DENOTATION: </w:t>
      </w:r>
      <w:r>
        <w:rPr>
          <w:rFonts w:ascii="Verdana" w:eastAsia="Times New Roman" w:hAnsi="Verdana" w:cs="Times New Roman"/>
          <w:sz w:val="17"/>
          <w:szCs w:val="17"/>
          <w:lang w:eastAsia="en-GB"/>
        </w:rPr>
        <w:t>Describe the advertisement</w:t>
      </w:r>
    </w:p>
    <w:p w14:paraId="0AB85271" w14:textId="45DB8BF1" w:rsidR="000D34A5" w:rsidRDefault="00B12A5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People, environment, focus point</w:t>
      </w:r>
    </w:p>
    <w:p w14:paraId="65F612D6" w14:textId="27C2B082" w:rsidR="00B12A5C" w:rsidRDefault="00B12A5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Framing: text (font, size, style (serif, sans serif) capital letters, hierarchy….) , dominant lines, colours, light and shadow effects</w:t>
      </w:r>
    </w:p>
    <w:p w14:paraId="00EBABE5" w14:textId="77777777" w:rsidR="00B12A5C" w:rsidRDefault="00B12A5C" w:rsidP="00733F28">
      <w:pPr>
        <w:rPr>
          <w:rFonts w:ascii="Verdana" w:eastAsia="Times New Roman" w:hAnsi="Verdana" w:cs="Times New Roman"/>
          <w:sz w:val="17"/>
          <w:szCs w:val="17"/>
          <w:lang w:eastAsia="en-GB"/>
        </w:rPr>
      </w:pPr>
    </w:p>
    <w:p w14:paraId="3F5ABCF8" w14:textId="2F13C505" w:rsidR="00B12A5C" w:rsidRDefault="00B12A5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STEP 2: CONNOTATION: Implicit: What can people infer, deduce from the ad?</w:t>
      </w:r>
    </w:p>
    <w:p w14:paraId="5D910779" w14:textId="77777777" w:rsidR="006A1D68" w:rsidRDefault="00B12A5C"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STEP 3: </w:t>
      </w:r>
      <w:r w:rsidR="00A32BE7">
        <w:rPr>
          <w:rFonts w:ascii="Verdana" w:eastAsia="Times New Roman" w:hAnsi="Verdana" w:cs="Times New Roman"/>
          <w:sz w:val="17"/>
          <w:szCs w:val="17"/>
          <w:lang w:eastAsia="en-GB"/>
        </w:rPr>
        <w:t xml:space="preserve">INTERPRETATION: What is the </w:t>
      </w:r>
      <w:r w:rsidR="006A1D68">
        <w:rPr>
          <w:rFonts w:ascii="Verdana" w:eastAsia="Times New Roman" w:hAnsi="Verdana" w:cs="Times New Roman"/>
          <w:sz w:val="17"/>
          <w:szCs w:val="17"/>
          <w:lang w:eastAsia="en-GB"/>
        </w:rPr>
        <w:t xml:space="preserve">ad’s </w:t>
      </w:r>
      <w:r w:rsidR="00A32BE7">
        <w:rPr>
          <w:rFonts w:ascii="Verdana" w:eastAsia="Times New Roman" w:hAnsi="Verdana" w:cs="Times New Roman"/>
          <w:sz w:val="17"/>
          <w:szCs w:val="17"/>
          <w:lang w:eastAsia="en-GB"/>
        </w:rPr>
        <w:t>secret message</w:t>
      </w:r>
      <w:r w:rsidR="006A1D68">
        <w:rPr>
          <w:rFonts w:ascii="Verdana" w:eastAsia="Times New Roman" w:hAnsi="Verdana" w:cs="Times New Roman"/>
          <w:sz w:val="17"/>
          <w:szCs w:val="17"/>
          <w:lang w:eastAsia="en-GB"/>
        </w:rPr>
        <w:t>?</w:t>
      </w:r>
    </w:p>
    <w:p w14:paraId="1EE77708" w14:textId="77777777" w:rsidR="006A1D68" w:rsidRDefault="006A1D68" w:rsidP="00733F28">
      <w:pPr>
        <w:rPr>
          <w:rFonts w:ascii="Verdana" w:eastAsia="Times New Roman" w:hAnsi="Verdana" w:cs="Times New Roman"/>
          <w:sz w:val="17"/>
          <w:szCs w:val="17"/>
          <w:lang w:eastAsia="en-GB"/>
        </w:rPr>
      </w:pPr>
    </w:p>
    <w:p w14:paraId="72C051C8" w14:textId="12204A09" w:rsidR="006A1D68" w:rsidRDefault="006A1D68"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CONCLUSION: personal </w:t>
      </w:r>
      <w:r w:rsidR="008B7EAF">
        <w:rPr>
          <w:rFonts w:ascii="Verdana" w:eastAsia="Times New Roman" w:hAnsi="Verdana" w:cs="Times New Roman"/>
          <w:sz w:val="17"/>
          <w:szCs w:val="17"/>
          <w:lang w:eastAsia="en-GB"/>
        </w:rPr>
        <w:t>feeling / reaction about the ad (do you like it?) Is it easy to understand?</w:t>
      </w:r>
    </w:p>
    <w:p w14:paraId="4BD17506" w14:textId="39E8BA8E" w:rsidR="008B7EAF" w:rsidRDefault="008B7EAF"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Is it easy to identify the target? </w:t>
      </w:r>
      <w:r w:rsidR="00B02373">
        <w:rPr>
          <w:rFonts w:ascii="Verdana" w:eastAsia="Times New Roman" w:hAnsi="Verdana" w:cs="Times New Roman"/>
          <w:sz w:val="17"/>
          <w:szCs w:val="17"/>
          <w:lang w:eastAsia="en-GB"/>
        </w:rPr>
        <w:t>…….</w:t>
      </w:r>
    </w:p>
    <w:p w14:paraId="7AA144C8" w14:textId="7E675767" w:rsidR="00B12A5C" w:rsidRDefault="00A32BE7" w:rsidP="00733F28">
      <w:pPr>
        <w:rPr>
          <w:rFonts w:ascii="Verdana" w:eastAsia="Times New Roman" w:hAnsi="Verdana" w:cs="Times New Roman"/>
          <w:sz w:val="17"/>
          <w:szCs w:val="17"/>
          <w:lang w:eastAsia="en-GB"/>
        </w:rPr>
      </w:pPr>
      <w:r>
        <w:rPr>
          <w:rFonts w:ascii="Verdana" w:eastAsia="Times New Roman" w:hAnsi="Verdana" w:cs="Times New Roman"/>
          <w:sz w:val="17"/>
          <w:szCs w:val="17"/>
          <w:lang w:eastAsia="en-GB"/>
        </w:rPr>
        <w:t xml:space="preserve"> </w:t>
      </w:r>
    </w:p>
    <w:p w14:paraId="4988AB84" w14:textId="16F01225" w:rsidR="00E05DAD" w:rsidRDefault="00E05DAD" w:rsidP="00733F28">
      <w:r>
        <w:t>WEBSITES</w:t>
      </w:r>
      <w:r w:rsidR="00550004">
        <w:t xml:space="preserve"> FOR INSPIRATION</w:t>
      </w:r>
    </w:p>
    <w:p w14:paraId="5E784F14" w14:textId="1C65D133" w:rsidR="000D34A5" w:rsidRDefault="00550594" w:rsidP="00733F28">
      <w:hyperlink r:id="rId4" w:history="1">
        <w:r w:rsidRPr="00C819F0">
          <w:rPr>
            <w:rStyle w:val="Lienhypertexte"/>
          </w:rPr>
          <w:t>https://www.creativebloq.com/inspiration/print-ads-1233780</w:t>
        </w:r>
      </w:hyperlink>
    </w:p>
    <w:p w14:paraId="129A2D4F" w14:textId="5010E961" w:rsidR="00550594" w:rsidRDefault="00550594" w:rsidP="00733F28">
      <w:hyperlink r:id="rId5" w:history="1">
        <w:r w:rsidRPr="00C819F0">
          <w:rPr>
            <w:rStyle w:val="Lienhypertexte"/>
          </w:rPr>
          <w:t>https://inkbotdesign.com/best-print-ads/</w:t>
        </w:r>
      </w:hyperlink>
    </w:p>
    <w:p w14:paraId="15CBC1ED" w14:textId="59CD4584" w:rsidR="00550594" w:rsidRDefault="00550004" w:rsidP="00733F28">
      <w:hyperlink r:id="rId6" w:history="1">
        <w:r w:rsidRPr="00C819F0">
          <w:rPr>
            <w:rStyle w:val="Lienhypertexte"/>
          </w:rPr>
          <w:t>https://www.designrush.com/best-designs/print/trends/magazine-ad-design</w:t>
        </w:r>
      </w:hyperlink>
    </w:p>
    <w:p w14:paraId="5B8F7981" w14:textId="77777777" w:rsidR="00550004" w:rsidRPr="00733F28" w:rsidRDefault="00550004" w:rsidP="00733F28"/>
    <w:sectPr w:rsidR="00550004" w:rsidRPr="00733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28"/>
    <w:rsid w:val="00004404"/>
    <w:rsid w:val="000D34A5"/>
    <w:rsid w:val="00522B7A"/>
    <w:rsid w:val="00550004"/>
    <w:rsid w:val="00550594"/>
    <w:rsid w:val="006A1D68"/>
    <w:rsid w:val="006C2F09"/>
    <w:rsid w:val="00733F28"/>
    <w:rsid w:val="008A3B0C"/>
    <w:rsid w:val="008B7EAF"/>
    <w:rsid w:val="009B1A78"/>
    <w:rsid w:val="00A05D99"/>
    <w:rsid w:val="00A32BE7"/>
    <w:rsid w:val="00B02373"/>
    <w:rsid w:val="00B12A5C"/>
    <w:rsid w:val="00E05D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0C0B"/>
  <w15:chartTrackingRefBased/>
  <w15:docId w15:val="{4468D10F-466C-4C26-A494-C1CEA1A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733F28"/>
    <w:rPr>
      <w:b/>
      <w:bCs/>
    </w:rPr>
  </w:style>
  <w:style w:type="character" w:styleId="Lienhypertexte">
    <w:name w:val="Hyperlink"/>
    <w:basedOn w:val="Policepardfaut"/>
    <w:uiPriority w:val="99"/>
    <w:unhideWhenUsed/>
    <w:rsid w:val="00550594"/>
    <w:rPr>
      <w:color w:val="0563C1" w:themeColor="hyperlink"/>
      <w:u w:val="single"/>
    </w:rPr>
  </w:style>
  <w:style w:type="character" w:styleId="Mentionnonrsolue">
    <w:name w:val="Unresolved Mention"/>
    <w:basedOn w:val="Policepardfaut"/>
    <w:uiPriority w:val="99"/>
    <w:semiHidden/>
    <w:unhideWhenUsed/>
    <w:rsid w:val="00550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signrush.com/best-designs/print/trends/magazine-ad-design" TargetMode="External"/><Relationship Id="rId5" Type="http://schemas.openxmlformats.org/officeDocument/2006/relationships/hyperlink" Target="https://inkbotdesign.com/best-print-ads/" TargetMode="External"/><Relationship Id="rId4" Type="http://schemas.openxmlformats.org/officeDocument/2006/relationships/hyperlink" Target="https://www.creativebloq.com/inspiration/print-ads-12337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14</cp:revision>
  <dcterms:created xsi:type="dcterms:W3CDTF">2022-09-04T06:41:00Z</dcterms:created>
  <dcterms:modified xsi:type="dcterms:W3CDTF">2022-09-04T07:04:00Z</dcterms:modified>
</cp:coreProperties>
</file>